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A6C4" w14:textId="77777777" w:rsidR="00DD608D" w:rsidRPr="00867E98" w:rsidRDefault="00274321" w:rsidP="00274321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Примірний договір </w:t>
      </w:r>
    </w:p>
    <w:p w14:paraId="603CAEC2" w14:textId="77777777" w:rsidR="007F5193" w:rsidRDefault="00274321" w:rsidP="00274321">
      <w:pPr>
        <w:spacing w:before="75" w:after="0" w:line="315" w:lineRule="atLeast"/>
        <w:jc w:val="center"/>
        <w:rPr>
          <w:ins w:id="0" w:author="Anna Fedun" w:date="2021-03-16T11:16:00Z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купівлі-продажу </w:t>
      </w:r>
      <w:r w:rsidR="00F73857"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(викупу) </w:t>
      </w:r>
      <w:r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земельної ділянки</w:t>
      </w:r>
      <w:r w:rsidR="00DD608D"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39BEAA1" w14:textId="4218F709" w:rsidR="00274321" w:rsidRPr="00916755" w:rsidRDefault="00DD608D" w:rsidP="00274321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ведення селянського (фермерського) господарства</w:t>
      </w:r>
      <w:r w:rsidR="007F5193" w:rsidRPr="0091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порядку пункту 6</w:t>
      </w:r>
      <w:r w:rsidR="007F5193" w:rsidRPr="0091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-1</w:t>
      </w:r>
      <w:r w:rsidR="007F5193" w:rsidRPr="00B25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Розділу </w:t>
      </w:r>
      <w:r w:rsidR="007F5193" w:rsidRPr="00B25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7F5193" w:rsidRPr="00B25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7F5193" w:rsidRPr="00B25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Перехідних положень Земельного кодексу України</w:t>
      </w:r>
    </w:p>
    <w:p w14:paraId="5E4957BC" w14:textId="77777777" w:rsidR="00274321" w:rsidRPr="00916755" w:rsidRDefault="00274321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7864E" w14:textId="2A2212D9" w:rsidR="00274321" w:rsidRPr="00867E98" w:rsidRDefault="007B322B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Місто, село, селище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"___"__________20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р.</w:t>
      </w:r>
    </w:p>
    <w:p w14:paraId="04F835B5" w14:textId="77777777" w:rsidR="00274321" w:rsidRPr="00867E98" w:rsidRDefault="00274321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310C4A" w14:textId="4AD387C5" w:rsidR="00274321" w:rsidRPr="00867E98" w:rsidRDefault="00867E98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що нижче підписалися,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сільська, селищна, міська рада (районна державна адміністрація (далі – Продавець), та </w:t>
      </w:r>
      <w:r w:rsidR="00DD608D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громадянин України 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__________________, якому належить на праві постійного користування </w:t>
      </w:r>
      <w:bookmarkStart w:id="1" w:name="_Hlk66350893"/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 довічного успадковуваного володіння або праві оренди)</w:t>
      </w:r>
      <w:bookmarkEnd w:id="1"/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земельна ділянка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була надана йому для ведення селянського (фермерського) господарства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(далі – 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підставі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 6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"Перехідні положення"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кодексу України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склали даний договір про таке:</w:t>
      </w:r>
    </w:p>
    <w:p w14:paraId="11B13AD1" w14:textId="77777777" w:rsidR="00274321" w:rsidRPr="00867E98" w:rsidRDefault="00274321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2A25C9" w14:textId="77777777" w:rsidR="00274321" w:rsidRPr="00867E98" w:rsidRDefault="00274321" w:rsidP="00274321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договору</w:t>
      </w:r>
    </w:p>
    <w:p w14:paraId="6173748C" w14:textId="6876ACCB" w:rsidR="00A901A8" w:rsidRDefault="00274321" w:rsidP="00A90674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Продавець продав, а Покупець купив </w:t>
      </w:r>
      <w:r w:rsid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1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</w:t>
      </w:r>
      <w:r w:rsid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власність)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земельну ділянку площею ___ га</w:t>
      </w:r>
      <w:r w:rsid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ведення фермерського господарства </w:t>
      </w:r>
      <w:r w:rsidR="005F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кадастровим номером ___ </w:t>
      </w:r>
      <w:r w:rsid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(далі – Земельна ділянка).</w:t>
      </w:r>
    </w:p>
    <w:p w14:paraId="03038CF9" w14:textId="480A2C1F" w:rsidR="00CB61F8" w:rsidRPr="00CB61F8" w:rsidRDefault="00A901A8" w:rsidP="00A90674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Земельна ділянка </w:t>
      </w:r>
      <w:r w:rsidR="00CB61F8" w:rsidRPr="00C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перебуває у комунальній </w:t>
      </w:r>
      <w:r w:rsidR="00C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B61F8" w:rsidRPr="00C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державній</w:t>
      </w:r>
      <w:r w:rsidR="00C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A43EBD9" w14:textId="710057A1" w:rsidR="00CB61F8" w:rsidRPr="00CB61F8" w:rsidRDefault="00CB61F8" w:rsidP="00CB61F8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власності, повноваження щодо розпорядження цією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емельною ділянкою </w:t>
      </w:r>
    </w:p>
    <w:p w14:paraId="1C1C5E20" w14:textId="77777777" w:rsidR="00CB61F8" w:rsidRDefault="00CB61F8" w:rsidP="00CB61F8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належать Продавцю відповідно до земельного законодавства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F88343" w14:textId="6C830132" w:rsidR="00274321" w:rsidRDefault="00CB61F8" w:rsidP="00A90674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A9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</w:t>
      </w:r>
      <w:r w:rsidR="0071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</w:t>
      </w:r>
      <w:r w:rsid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надана Покупцеві у постійне користування </w:t>
      </w:r>
      <w:r w:rsidR="00A901A8" w:rsidRP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(довічн</w:t>
      </w:r>
      <w:r w:rsid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01A8" w:rsidRP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успадковуван</w:t>
      </w:r>
      <w:r w:rsid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01A8" w:rsidRP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володіння)</w:t>
      </w:r>
      <w:r w:rsid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підставі рішення </w:t>
      </w:r>
      <w:r w:rsidR="00A9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A9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«____» _______________ №_____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D1BDD7" w14:textId="58743074" w:rsidR="00A90674" w:rsidRPr="00867E98" w:rsidRDefault="00A90674" w:rsidP="00A90674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постійного користування (довічного успадковуваного володіння) Земельною ділянкою було переоформлене у право оренди відповідно до пункту 6 </w:t>
      </w:r>
      <w:r w:rsidRPr="00A9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 X "Перехідні положення" Земельного кодексу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«____»______________ р. (не пізніше 2010 року).</w:t>
      </w:r>
    </w:p>
    <w:p w14:paraId="06D062C2" w14:textId="1DEB5CF4" w:rsidR="00274321" w:rsidRPr="00867E98" w:rsidRDefault="00274321" w:rsidP="00A90674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Місце розташування земельної ділянки</w:t>
      </w:r>
      <w:r w:rsidR="00A9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694F8C" w14:textId="4A75D00F" w:rsidR="00274321" w:rsidRPr="00867E98" w:rsidRDefault="00274321" w:rsidP="00A90674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</w:t>
      </w:r>
      <w:r w:rsidR="0071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ділянк</w:t>
      </w:r>
      <w:r w:rsidR="0071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використовується Фермерським господарством _____________, засновником (членом) якого є П</w:t>
      </w:r>
      <w:r w:rsidR="00C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1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купець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1D61A2" w14:textId="77777777" w:rsidR="00274321" w:rsidRPr="00867E98" w:rsidRDefault="00274321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377165" w14:textId="77777777" w:rsidR="00274321" w:rsidRPr="00867E98" w:rsidRDefault="00274321" w:rsidP="00274321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Ціна договору і умови оплати</w:t>
      </w:r>
    </w:p>
    <w:p w14:paraId="6E061F1B" w14:textId="501C55BA" w:rsidR="00274321" w:rsidRPr="00867E98" w:rsidRDefault="00274321" w:rsidP="0030557A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Продаж </w:t>
      </w:r>
      <w:r w:rsidR="0071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емельної ділянки провадиться за </w:t>
      </w:r>
      <w:r w:rsidR="0059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ціною, яка становить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9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тисяч гривень</w:t>
      </w:r>
      <w:r w:rsidR="0059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 здійснюється з розстроченням платежу на строк 10 (або менше</w:t>
      </w:r>
      <w:r w:rsid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потрібне зазначити</w:t>
      </w:r>
      <w:r w:rsidR="0059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років</w:t>
      </w:r>
      <w:r w:rsid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перерахування Покупцем коштів </w:t>
      </w:r>
      <w:r w:rsidR="00D45CBC" w:rsidRP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рахунок, відкритий у</w:t>
      </w:r>
      <w:r w:rsid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CBC" w:rsidRP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територіальному органі Державного казначейства України </w:t>
      </w:r>
      <w:r w:rsid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45CBC" w:rsidRP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A7F035" w14:textId="20B91A28" w:rsidR="00A90674" w:rsidRDefault="00274321" w:rsidP="0030557A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="0059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платіж у сумі ________ тис. грн. Покупець здійснить протягом 3</w:t>
      </w:r>
      <w:r w:rsid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59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днів з моменту укладення цього Договору та його нотаріального посвідчення.</w:t>
      </w:r>
    </w:p>
    <w:p w14:paraId="4293C657" w14:textId="504B69CF" w:rsidR="00D45CBC" w:rsidRDefault="00D45CBC" w:rsidP="0030557A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Після внесення першого платежу Покупцем нотаріус вносить до Державного реєстру речових прав на нерухоме майно запис про перехід права власності на Земельну ділянку до Покупця</w:t>
      </w:r>
      <w:r w:rsidR="0030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реєструє заборону </w:t>
      </w:r>
      <w:r w:rsidR="0050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0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 Земельної ділянки Покупцем до повної сплати її вартості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A0CE3E" w14:textId="7AFCCED7" w:rsidR="00D45CBC" w:rsidRDefault="0030557A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2.4. </w:t>
      </w:r>
      <w:r w:rsid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Наступні платежі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Покупець </w:t>
      </w:r>
      <w:r w:rsid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щорічно до початку наступного року розстрочення платежу</w:t>
      </w:r>
      <w:r w:rsidR="00D4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розмірі</w:t>
      </w:r>
      <w:r w:rsidR="0050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тис.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Покупець має право достроково сплатити ціну Земельної ділянки.</w:t>
      </w:r>
    </w:p>
    <w:p w14:paraId="24B5A579" w14:textId="77777777" w:rsidR="00274321" w:rsidRPr="00867E98" w:rsidRDefault="00274321" w:rsidP="00274321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Обов’язки сторін</w:t>
      </w:r>
    </w:p>
    <w:p w14:paraId="6799CCA7" w14:textId="77777777" w:rsidR="00274321" w:rsidRPr="00867E98" w:rsidRDefault="00274321" w:rsidP="00502738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Продавець продав, а Покупець купив за даним договором земельну ділянку, вільну від будь-яких майнових прав і претензій третіх осіб, про яких в момент складання договору Продавець чи Покупець не міг не знати.</w:t>
      </w:r>
    </w:p>
    <w:p w14:paraId="124D02C4" w14:textId="77777777" w:rsidR="00274321" w:rsidRPr="00867E98" w:rsidRDefault="00274321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6FDE23" w14:textId="77777777" w:rsidR="00274321" w:rsidRPr="00867E98" w:rsidRDefault="00274321" w:rsidP="00274321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Розгляд спорів</w:t>
      </w:r>
    </w:p>
    <w:p w14:paraId="71A9C2BF" w14:textId="018FA0BB" w:rsidR="00274321" w:rsidRPr="00867E98" w:rsidRDefault="00274321" w:rsidP="00502738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Всі спори, котрі можуть виникнути з даного договору, вирішуються шляхом переговорів між сторонами, а у разі неможливості вирішення спорів шляхом переговорів — у</w:t>
      </w:r>
      <w:r w:rsidR="00DD608D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судовому порядку.</w:t>
      </w:r>
    </w:p>
    <w:p w14:paraId="76A7EDB9" w14:textId="77777777" w:rsidR="00A47B23" w:rsidRDefault="00274321" w:rsidP="00A47B2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3D8277" w14:textId="0D9685D7" w:rsidR="00A47B23" w:rsidRPr="00A47B23" w:rsidRDefault="00A47B23" w:rsidP="00A47B23">
      <w:pPr>
        <w:spacing w:before="75"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Зміни умов договору та його розірвання</w:t>
      </w:r>
    </w:p>
    <w:p w14:paraId="5FC2FF8C" w14:textId="77777777" w:rsidR="00A47B23" w:rsidRPr="00A47B23" w:rsidRDefault="00A47B23" w:rsidP="00A47B2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D2827D" w14:textId="136E577E" w:rsidR="00A47B23" w:rsidRPr="00A47B23" w:rsidRDefault="00A47B23" w:rsidP="00A47B2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Зміна  умов  Договору  або  внесення  доповнень до нього можливі  за  згодою Сторін або за рішенням суду у випадках, передбачених чинним законодавством. </w:t>
      </w:r>
    </w:p>
    <w:p w14:paraId="389C3FAC" w14:textId="17437F10" w:rsidR="00A47B23" w:rsidRPr="00A47B23" w:rsidRDefault="00A47B23" w:rsidP="00A47B2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Усі  зміни та доповнення до Договору здійснюються тільки в письмовій формі з наступним нотаріальним засвідченням таких змін і доповнень. </w:t>
      </w:r>
    </w:p>
    <w:p w14:paraId="02AA31F9" w14:textId="4079AF36" w:rsidR="00A47B23" w:rsidRPr="00A47B23" w:rsidRDefault="00A47B23" w:rsidP="00A47B2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Розірвання  цього  Договору  проводиться  відповідно  до чинного законодавства України та цього договору. </w:t>
      </w:r>
    </w:p>
    <w:p w14:paraId="374D3EF9" w14:textId="2FEA0976" w:rsidR="00A47B23" w:rsidRPr="00A47B23" w:rsidRDefault="00A47B23" w:rsidP="00A47B2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У разі невиконання однією із Сторін умов цього Договору він може  бути розірваний на вимогу іншої сторони виключно за рішенням суду,  в тому  числі  у  разі  невиконання Покупцем умов Договору щодо строків  внесення платежу та їх розмірів згідно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розділом 2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 </w:t>
      </w:r>
    </w:p>
    <w:p w14:paraId="29759805" w14:textId="77777777" w:rsidR="00A47B23" w:rsidRPr="00A47B23" w:rsidRDefault="00A47B23" w:rsidP="00A47B2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5CF2F" w14:textId="35C6256D" w:rsidR="00A47B23" w:rsidRPr="00A47B23" w:rsidRDefault="00A47B23" w:rsidP="00A47B23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Витрати</w:t>
      </w:r>
    </w:p>
    <w:p w14:paraId="1AA086DB" w14:textId="3799021F" w:rsidR="003F6DE9" w:rsidRDefault="00A47B23" w:rsidP="00A47B2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Усі витрати, пов’язані з складенням технічної документації щодо уточнення меж Земельної ділянки та її державною реєстрацією у Державному земельному кадастрі, несе Покупець. </w:t>
      </w:r>
    </w:p>
    <w:p w14:paraId="49438B63" w14:textId="4AFA4AC6" w:rsidR="00A47B23" w:rsidRPr="00A47B23" w:rsidRDefault="003F6DE9" w:rsidP="003F6DE9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 </w:t>
      </w:r>
      <w:r w:rsidR="00A47B23"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Усі витрати, пов'язані з укладенням цього Договору, його нотаріальним  </w:t>
      </w:r>
      <w:r w:rsid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47B23"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свідченням, державною реєстрацією права власності на </w:t>
      </w:r>
      <w:r w:rsid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47B23"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емельну ділянку, сплачує Покупець. </w:t>
      </w:r>
    </w:p>
    <w:p w14:paraId="2B034DAE" w14:textId="62B75FFB" w:rsidR="00A47B23" w:rsidRPr="00A47B23" w:rsidRDefault="00A47B23" w:rsidP="00A47B2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Витрати, пов'язані із внесенням змін та доповнень до Договору, нотаріальним засвідченням таких змін, сплачує Покупець. </w:t>
      </w:r>
    </w:p>
    <w:p w14:paraId="18A11805" w14:textId="38C7CDA0" w:rsidR="00274321" w:rsidRPr="00867E98" w:rsidRDefault="00274321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232A64" w14:textId="7A34A156" w:rsidR="00274321" w:rsidRPr="00867E98" w:rsidRDefault="00A47B23" w:rsidP="00274321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74321" w:rsidRPr="0086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Інші умови</w:t>
      </w:r>
    </w:p>
    <w:p w14:paraId="1B1E2F79" w14:textId="65ADD43B" w:rsidR="00274321" w:rsidRPr="00867E98" w:rsidRDefault="00A47B23" w:rsidP="00502738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EE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 цього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оговору </w:t>
      </w:r>
      <w:r w:rsidR="00EE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B2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EE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йснюється на</w:t>
      </w:r>
      <w:r w:rsidR="00B2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 таких документів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0FF338" w14:textId="5B77B2E4" w:rsidR="00274321" w:rsidRPr="00867E98" w:rsidRDefault="00274321" w:rsidP="00AC3CFE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емельної ділянки з визначенням </w:t>
      </w:r>
      <w:r w:rsid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її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розмірів;</w:t>
      </w:r>
    </w:p>
    <w:p w14:paraId="2EF2A960" w14:textId="46565059" w:rsidR="00274321" w:rsidRDefault="00274321" w:rsidP="00AC3CFE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66355604"/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 акт на право п</w:t>
      </w:r>
      <w:r w:rsidR="0050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остійного користування землею, виданий Покупцеві Земельної ділянки, - 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випадку продажу </w:t>
      </w:r>
      <w:r w:rsidR="0050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емельної ділянки</w:t>
      </w:r>
      <w:r w:rsidR="0050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яка була надана Покупцеві на праві постійного користування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2"/>
    <w:p w14:paraId="785547F6" w14:textId="3E125718" w:rsidR="00502738" w:rsidRDefault="00502738" w:rsidP="00AC3CFE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державний акт на право </w:t>
      </w:r>
      <w:bookmarkStart w:id="3" w:name="_Hlk663556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довічного успадковуваного володіння</w:t>
      </w:r>
      <w:r w:rsidRPr="0050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землею</w:t>
      </w:r>
      <w:bookmarkEnd w:id="3"/>
      <w:r w:rsidRPr="0050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виданий Покупцеві Земельної ділянки, - у випадку продажу Земельної ділянки, яка була надана Покупцеві на довічного успадковуваного володіння;</w:t>
      </w:r>
    </w:p>
    <w:p w14:paraId="4641637D" w14:textId="2DF63539" w:rsidR="00A47B23" w:rsidRDefault="00A47B23" w:rsidP="00AC3CFE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оговір оренди Земельної ділянки 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випадку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 надана Покупцеві на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праві постійного користування або на праві 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довічного успадковуваного володіння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яке було переоформлене у право оренди землі</w:t>
      </w:r>
      <w:r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572715" w14:textId="68723C5A" w:rsidR="00AC3CFE" w:rsidRDefault="00AC3CFE" w:rsidP="00AC3CFE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 з Державного земельного кадастру з відомостями про Земельну ділянку;</w:t>
      </w:r>
    </w:p>
    <w:p w14:paraId="710D1113" w14:textId="4F51B6E4" w:rsidR="00A47B23" w:rsidRDefault="003F6DE9" w:rsidP="00AC3CFE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 з документації землеустрою про нормативну грошову оцінку Земельної ділянки</w:t>
      </w:r>
      <w:r w:rsidR="00B2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який є розрахунком ціни 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F98D2B" w14:textId="673B6A3A" w:rsidR="00D45CBC" w:rsidRPr="00867E98" w:rsidRDefault="00274321" w:rsidP="00AC3CFE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відповідно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органу влади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продаж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емельної ділянки </w:t>
      </w:r>
      <w:r w:rsidR="003F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r w:rsidR="00B2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3BB33C" w14:textId="278220C6" w:rsidR="00274321" w:rsidRPr="00867E98" w:rsidRDefault="003F6DE9" w:rsidP="003F6DE9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Цей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оговір і документ про сплату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платежу 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вартості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ельної ділянки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підставою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проведення державної реєстрації права приватної власності Покупця на Земельну ділянку.</w:t>
      </w:r>
    </w:p>
    <w:p w14:paraId="3557EAB3" w14:textId="3BCB5A73" w:rsidR="00274321" w:rsidRPr="00867E98" w:rsidRDefault="003F6DE9" w:rsidP="003F6DE9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74321"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A47B23"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Договір складений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7B23" w:rsidRPr="00A4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трьох примірниках, які мають однакову  юридичну силу, перший з яких зберігається у Продавця, другий - у   Покупця, а третій  -  у справах нотаріуса __________________.</w:t>
      </w:r>
    </w:p>
    <w:p w14:paraId="08D3B012" w14:textId="77777777" w:rsidR="00274321" w:rsidRPr="00867E98" w:rsidRDefault="00274321" w:rsidP="0027432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F8D2A7" w14:textId="540E4766" w:rsidR="00301624" w:rsidRPr="00301624" w:rsidRDefault="003F6DE9" w:rsidP="003F6D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01624" w:rsidRPr="003F6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01624"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624" w:rsidRPr="0030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Адреси, банківські реквізити та підписи сторін</w:t>
      </w:r>
    </w:p>
    <w:p w14:paraId="40B60F29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705E1B" w14:textId="0C278071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Продавець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</w:p>
    <w:p w14:paraId="28D6ECDB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       _____________________________</w:t>
      </w:r>
    </w:p>
    <w:p w14:paraId="58494621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       _____________________________</w:t>
      </w:r>
    </w:p>
    <w:p w14:paraId="0E143F27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_____________________________       _____________________________</w:t>
      </w:r>
    </w:p>
    <w:p w14:paraId="39C76282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       _____________________________</w:t>
      </w:r>
    </w:p>
    <w:p w14:paraId="311AD691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       _____________________________ </w:t>
      </w:r>
    </w:p>
    <w:p w14:paraId="6DA63B22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378BFA" w14:textId="23B56022" w:rsidR="00301624" w:rsidRPr="00301624" w:rsidRDefault="00301624" w:rsidP="0030162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6DE9" w:rsidRPr="0030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Підписи сторін </w:t>
      </w:r>
    </w:p>
    <w:p w14:paraId="7701BCC6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3F8A9" w14:textId="50B6A0A7" w:rsidR="00301624" w:rsidRPr="00301624" w:rsidRDefault="003F6DE9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родавець                                </w:t>
      </w:r>
      <w:r w:rsid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окупець</w:t>
      </w:r>
    </w:p>
    <w:p w14:paraId="4B572145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__________/_________/       ________ __________/________/ </w:t>
      </w:r>
    </w:p>
    <w:p w14:paraId="68A41E8B" w14:textId="77777777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4A976" w14:textId="670CB902" w:rsidR="00301624" w:rsidRPr="00301624" w:rsidRDefault="00301624" w:rsidP="003016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8223D5" w14:textId="77777777" w:rsidR="0006443B" w:rsidRPr="00867E98" w:rsidRDefault="0006443B">
      <w:pPr>
        <w:rPr>
          <w:rFonts w:ascii="Times New Roman" w:hAnsi="Times New Roman" w:cs="Times New Roman"/>
          <w:sz w:val="28"/>
          <w:szCs w:val="28"/>
        </w:rPr>
      </w:pPr>
    </w:p>
    <w:sectPr w:rsidR="0006443B" w:rsidRPr="0086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Fedun">
    <w15:presenceInfo w15:providerId="None" w15:userId="Anna Fed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21"/>
    <w:rsid w:val="00031C0C"/>
    <w:rsid w:val="0006443B"/>
    <w:rsid w:val="001D0B39"/>
    <w:rsid w:val="00274321"/>
    <w:rsid w:val="00301624"/>
    <w:rsid w:val="0030557A"/>
    <w:rsid w:val="003F6DE9"/>
    <w:rsid w:val="00502738"/>
    <w:rsid w:val="00590484"/>
    <w:rsid w:val="005F3E47"/>
    <w:rsid w:val="0071742F"/>
    <w:rsid w:val="007B322B"/>
    <w:rsid w:val="007F5193"/>
    <w:rsid w:val="00867E98"/>
    <w:rsid w:val="00916755"/>
    <w:rsid w:val="00973020"/>
    <w:rsid w:val="00A47B23"/>
    <w:rsid w:val="00A901A8"/>
    <w:rsid w:val="00A90674"/>
    <w:rsid w:val="00AA7849"/>
    <w:rsid w:val="00AC3CFE"/>
    <w:rsid w:val="00B25639"/>
    <w:rsid w:val="00CB61F8"/>
    <w:rsid w:val="00D45CBC"/>
    <w:rsid w:val="00DD608D"/>
    <w:rsid w:val="00E3689A"/>
    <w:rsid w:val="00EE2287"/>
    <w:rsid w:val="00F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09EC"/>
  <w15:chartTrackingRefBased/>
  <w15:docId w15:val="{88BDED1D-2C04-4824-B26E-35C1EE79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78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78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7849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78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7849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9948-DBE2-4047-B773-F08D0ADD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4150</Words>
  <Characters>2367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Kulynych</dc:creator>
  <cp:keywords/>
  <dc:description/>
  <cp:lastModifiedBy>User</cp:lastModifiedBy>
  <cp:revision>2</cp:revision>
  <dcterms:created xsi:type="dcterms:W3CDTF">2021-07-05T08:40:00Z</dcterms:created>
  <dcterms:modified xsi:type="dcterms:W3CDTF">2021-07-05T08:40:00Z</dcterms:modified>
</cp:coreProperties>
</file>